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6" w:rsidRPr="00B845C6" w:rsidRDefault="00D86896" w:rsidP="00D775B1">
      <w:pPr>
        <w:suppressAutoHyphens/>
        <w:autoSpaceDE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ДОДАТКОВА УГОДА №___</w:t>
      </w:r>
    </w:p>
    <w:p w:rsidR="00D86896" w:rsidRPr="00B845C6" w:rsidRDefault="00D86896" w:rsidP="00D775B1">
      <w:pPr>
        <w:suppressAutoHyphens/>
        <w:autoSpaceDE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щодо продажу послуг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із використання власних вагонів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/>
      </w:r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АТ «Укрзалізниця» із застосуванням ЕТС «</w:t>
      </w:r>
      <w:proofErr w:type="spellStart"/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ProZorrо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</w:t>
      </w:r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Продажі</w:t>
      </w:r>
      <w:proofErr w:type="spellEnd"/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</w:p>
    <w:p w:rsidR="00D86896" w:rsidRPr="00B845C6" w:rsidRDefault="00D86896" w:rsidP="00D775B1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ar-SA"/>
        </w:rPr>
        <w:t>до Договору від__________ №_____________</w:t>
      </w:r>
    </w:p>
    <w:p w:rsidR="00D86896" w:rsidRPr="00B845C6" w:rsidRDefault="00D86896" w:rsidP="00462D38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ar-SA"/>
        </w:rPr>
        <w:t>про надання послуг (далі – Договір)</w:t>
      </w:r>
    </w:p>
    <w:p w:rsidR="00D86896" w:rsidRDefault="00D86896" w:rsidP="00D56265">
      <w:pPr>
        <w:tabs>
          <w:tab w:val="right" w:pos="9639"/>
        </w:tabs>
        <w:spacing w:before="120"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м. Київ</w:t>
      </w:r>
    </w:p>
    <w:p w:rsidR="00D86896" w:rsidRPr="00B845C6" w:rsidRDefault="00D86896" w:rsidP="00D56265">
      <w:pPr>
        <w:tabs>
          <w:tab w:val="right" w:pos="9639"/>
        </w:tabs>
        <w:spacing w:before="120"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ab/>
        <w:t>«____» __________ 201__ року</w:t>
      </w:r>
    </w:p>
    <w:p w:rsidR="00D86896" w:rsidRDefault="00D86896" w:rsidP="005212A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B845C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кціонерне товариство «Українська залізниця»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 – «Перевізник»),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в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 _______________________________________________________________________________________________________________________________________,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який діє на підставі довіреності від _________№__________, та____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____________________________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 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довіреності від _______ № ________, з однієї сторони та</w:t>
      </w:r>
    </w:p>
    <w:p w:rsidR="00D86896" w:rsidRPr="005212A4" w:rsidRDefault="00D86896" w:rsidP="003B3CB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(вантажовідправник, вантажоодержувач, платник) (далі – «Замовник»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/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Замовник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Переможець електронних торгів (аукціону)»), в особі 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</w:t>
      </w: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, що діє на підставі Статуту (або довіреності від ____________ № ________), з іншої сторони, разом – Сторони, уклали цю Додаткову угоду №__ до Договору (далі – Додаткова угода) про нижчезазначене:</w:t>
      </w:r>
    </w:p>
    <w:p w:rsidR="00D86896" w:rsidRPr="00B845C6" w:rsidRDefault="00D86896" w:rsidP="00D775B1">
      <w:pPr>
        <w:tabs>
          <w:tab w:val="left" w:pos="993"/>
        </w:tabs>
        <w:spacing w:after="12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1. Сторони домовились, що у випадку </w:t>
      </w:r>
      <w:r w:rsidRPr="007C5DFD">
        <w:rPr>
          <w:rFonts w:ascii="Times New Roman" w:hAnsi="Times New Roman" w:cs="Times New Roman"/>
          <w:sz w:val="28"/>
          <w:szCs w:val="28"/>
          <w:lang w:val="uk-UA"/>
        </w:rPr>
        <w:t xml:space="preserve">перемоги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Замовника на електронних торгах (аукціоні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вагонів власності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«Укрзалізниця» під час здійснення перевезень вантажів, до таких відносин застосовуватимуться спеціальні умови цієї Додаткової угоди, які матимуть пріоритет над умовами Договору.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умови Договору, не визначені цією Додатковою угодою,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застосовуватимуться в частині, що не суперечить Додатковій угоді.</w:t>
      </w:r>
    </w:p>
    <w:p w:rsidR="00D86896" w:rsidRPr="00B845C6" w:rsidRDefault="00D86896" w:rsidP="00D775B1">
      <w:pPr>
        <w:pStyle w:val="a3"/>
        <w:numPr>
          <w:ilvl w:val="0"/>
          <w:numId w:val="1"/>
        </w:numPr>
        <w:tabs>
          <w:tab w:val="left" w:pos="0"/>
        </w:tabs>
        <w:spacing w:after="12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sz w:val="28"/>
          <w:szCs w:val="28"/>
          <w:lang w:val="uk-UA"/>
        </w:rPr>
        <w:t>Наведені поняття вживаються в Додатковій угоді у такому значенні:</w:t>
      </w:r>
    </w:p>
    <w:p w:rsidR="00D86896" w:rsidRPr="00B845C6" w:rsidRDefault="00D86896" w:rsidP="00D775B1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Електронні торги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(аукціон)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–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переможця електронних торгів (аукціонів) щодо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гонів власності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«Укрзалізниця» під час здійснення перевезень вантажів,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який</w:t>
      </w:r>
      <w:r w:rsidRPr="00B845C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здійснюється із застосуванням ЕТС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</w:t>
      </w:r>
      <w:r w:rsidRPr="00B845C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електронн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их</w:t>
      </w:r>
      <w:r w:rsidRPr="00B845C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ах</w:t>
      </w:r>
      <w:r w:rsidRPr="00B845C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 умовах та в порядку, встановлених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Регламентом роботи електронної торгової системи </w:t>
      </w:r>
      <w:proofErr w:type="spellStart"/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ProZorro.Продажі</w:t>
      </w:r>
      <w:proofErr w:type="spellEnd"/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електронних торгів щодо продажу послуг із використання вагонів власності АТ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 xml:space="preserve">«Укрзалізниця» під час здійснення перевезень вантажів (далі – Регламент ЕТС Укрзалізниця). Актуальний Регламент ЕТС Укрзалізниця в електронній формі розміщується у вільному доступі за посиланням </w:t>
      </w:r>
      <w:proofErr w:type="spellStart"/>
      <w:r w:rsidRPr="00B845C6">
        <w:rPr>
          <w:rFonts w:ascii="Times New Roman" w:hAnsi="Times New Roman" w:cs="Times New Roman"/>
          <w:sz w:val="28"/>
          <w:szCs w:val="28"/>
          <w:lang w:val="uk-UA"/>
        </w:rPr>
        <w:t>www.prozorro.sale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96" w:rsidRPr="00B845C6" w:rsidRDefault="00D86896" w:rsidP="00D775B1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lastRenderedPageBreak/>
        <w:t xml:space="preserve">Замовник - </w:t>
      </w:r>
      <w:r w:rsidRPr="00B845C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Переможець електронних торгів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 (аукціону)</w:t>
      </w:r>
      <w:r w:rsidRPr="00B845C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 </w:t>
      </w:r>
      <w:r w:rsidRPr="00B845C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– Замовник, відповідний статус якого визначено центральною базою даних згідно з Регламентом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ЕТС Укрзалізниця.</w:t>
      </w:r>
    </w:p>
    <w:p w:rsidR="00D86896" w:rsidRPr="00B845C6" w:rsidRDefault="00D86896" w:rsidP="00D775B1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Ставка плати за використання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власних </w:t>
      </w:r>
      <w:r w:rsidRPr="00B845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вагонів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Перевізника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4EF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EE4EF6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EE4EF6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uk-UA"/>
        </w:rPr>
        <w:t>пл</w:t>
      </w:r>
      <w:proofErr w:type="spellEnd"/>
      <w:r w:rsidRPr="00EE4EF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ставка плати за використання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власних вагонів Перевізника (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«Укрзалізниця») для відповідного типу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власних вагонів Перевізника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грн./вагон за добу,</w:t>
      </w:r>
      <w:r w:rsidRPr="00B845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визначена за результатами проведення електронних торгів (аукціону) відповідно до протоколу електронних торгів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як ціна реалізації лоту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96" w:rsidRPr="00E25865" w:rsidRDefault="00D86896" w:rsidP="00D775B1">
      <w:pPr>
        <w:pStyle w:val="a3"/>
        <w:numPr>
          <w:ilvl w:val="0"/>
          <w:numId w:val="1"/>
        </w:numPr>
        <w:tabs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Права Замовника</w:t>
      </w:r>
    </w:p>
    <w:p w:rsidR="00D86896" w:rsidRPr="00B845C6" w:rsidRDefault="00D86896" w:rsidP="00D775B1">
      <w:pPr>
        <w:pStyle w:val="a3"/>
        <w:numPr>
          <w:ilvl w:val="1"/>
          <w:numId w:val="1"/>
        </w:numPr>
        <w:tabs>
          <w:tab w:val="left" w:pos="1418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sz w:val="28"/>
          <w:szCs w:val="28"/>
          <w:lang w:val="uk-UA"/>
        </w:rPr>
        <w:t>Замовник має право брати участь в електронних торгах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(аукціоні)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Права Перевізника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 має право: </w:t>
      </w:r>
    </w:p>
    <w:p w:rsidR="00D86896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4.1.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Самостійно визначати періодичність проведення електронних торгів (аукціонів), характеристики та склад лотів, кількість вагонів, що буде залучено до процедури проведення електронних торгів (аукціонів);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4.2.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Стягувати штраф з Замовника за невиконання умов цієї Додаткової угоди, в т.ч. шляхом списання коштів з особового рахунка Замовника;</w:t>
      </w:r>
    </w:p>
    <w:p w:rsidR="00D86896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Припинити дію цієї Додаткової угоди в односторонньому порядку у разі допущення Замовником систематичних порушень умов Додаткової угоди, або умов Регламенту ЕТС Укрзалізниця у порядку, визначеному цією Додатковою угодою.</w:t>
      </w:r>
    </w:p>
    <w:p w:rsidR="00D86896" w:rsidRPr="00E25865" w:rsidRDefault="00D86896" w:rsidP="00D56265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4.4. Не подавати вагони під навантаження у випадку порушення Замовником – Переможцем електронних торгів (аукціону) обов’язків, визначених пунктом 5.2., 5.3. цієї Додаткової угоди.</w:t>
      </w:r>
    </w:p>
    <w:p w:rsidR="00D86896" w:rsidRPr="00E25865" w:rsidRDefault="00D86896" w:rsidP="00D775B1">
      <w:pPr>
        <w:tabs>
          <w:tab w:val="left" w:pos="1418"/>
        </w:tabs>
        <w:spacing w:after="0"/>
        <w:ind w:left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Обов’язки Замовника – Переможця </w:t>
      </w:r>
      <w:r w:rsidRPr="00E2586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електронних торгів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 (аукціону)</w:t>
      </w:r>
    </w:p>
    <w:p w:rsidR="00D86896" w:rsidRPr="00E25865" w:rsidRDefault="00D86896" w:rsidP="00D775B1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5.1.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Дотримуватися Регламенту ЕТС Укрзалізниця.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5.2. Не раніше ніж на наступний робочий день з дня присвоєння електронним торгам статусу «Торги завершені», але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пізніше ніж через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шість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робочих днів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дня присвоєння електронним торгам статусу «Торги завершені»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надати,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місячне замовлення на перевезення відповідно до Правил планування перевезень вантажів</w:t>
      </w:r>
      <w:r w:rsidRPr="00E25865">
        <w:rPr>
          <w:sz w:val="28"/>
          <w:szCs w:val="28"/>
          <w:lang w:val="uk-UA"/>
        </w:rPr>
        <w:t xml:space="preserve">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С «Месп</w:t>
      </w:r>
      <w:proofErr w:type="spellEnd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лан», у разі, якщо таке замовлення відсутнє, та узгодити його з причетними організаціями (одержувачем, експедитором, портом та іншими причетними)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5.3.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раніше</w:t>
      </w:r>
      <w:r w:rsidRPr="00FB0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наступний</w:t>
      </w:r>
      <w:r w:rsidRPr="00FB0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робочий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день з дня присвоєння електронним торгам статусу «Торги завершені»</w:t>
      </w:r>
      <w:r w:rsidRPr="00FB0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але не пізніше ніж через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шість</w:t>
      </w:r>
      <w:r w:rsidRPr="00FB0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робочих днів з дня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присвоєння електронним торгам статусу «Торги завершені»,</w:t>
      </w:r>
      <w:r w:rsidRPr="00FB02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проставити та узгодити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С «Месп</w:t>
      </w:r>
      <w:proofErr w:type="spellEnd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лан» електронну заявку на подачу порожніх вагонів з ознакою «Аукціон» відповідно до плану перевезень та умов лоту.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5.4.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вагони, ставка плати за використання яких встановлена за результатами проведення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електронних торгів (аукціону)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перевезень у внутрішньому сполученні, включаючи перевезення вантажів з/до портових станцій, за одним лотом лише для однієї станції навантаження, з використанням власного коду відправника та платника та з оформленням одного перевізного докум</w:t>
      </w:r>
      <w:r>
        <w:rPr>
          <w:rFonts w:ascii="Times New Roman" w:hAnsi="Times New Roman" w:cs="Times New Roman"/>
          <w:sz w:val="28"/>
          <w:szCs w:val="28"/>
          <w:lang w:val="uk-UA"/>
        </w:rPr>
        <w:t>ента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96" w:rsidRPr="00E25865" w:rsidRDefault="00D86896" w:rsidP="00D77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вагони в межах маршруту, вказаного в заявці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на подачу порожніх вагонів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 та не переадресовувати в процесі перевезення, за виключенням випадків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виникнення обмежень, в тому числі технічних або технологічних, обмежень внаслідок обставин непереборної сили, що визначено в розділі 6 Договору.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5.6.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проставленої електронної заявки на подачу порожніх вагонів Перевізника з ознакою «Аукціон», з врахуванням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5241F">
        <w:rPr>
          <w:rFonts w:ascii="Times New Roman" w:hAnsi="Times New Roman" w:cs="Times New Roman"/>
          <w:sz w:val="28"/>
          <w:szCs w:val="28"/>
          <w:lang w:val="uk-UA"/>
        </w:rPr>
        <w:t>тавк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241F">
        <w:rPr>
          <w:rFonts w:ascii="Times New Roman" w:hAnsi="Times New Roman" w:cs="Times New Roman"/>
          <w:sz w:val="28"/>
          <w:szCs w:val="28"/>
          <w:lang w:val="uk-UA"/>
        </w:rPr>
        <w:t xml:space="preserve"> плати за використання власних вагонів Перевізника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встановленої за результатами проведення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електронних торгів (аукціону)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, завчасно забезпечити попередню оплату для здійснення повного розрахунку за планове перевезення та самостійно контролювати наявність на власному особовому рахунку коштів для здійснення повного розрахунку за перевезення з врахуванням всіх платежів, передбачених умовами Договору та відповідно до протоколу електронних торгів.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5.7.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У випадку відмови Замовника від замовлених вагонів Перевізника, Замовник зобов’язаний письмово повідомити станц</w:t>
      </w:r>
      <w:r>
        <w:rPr>
          <w:rFonts w:ascii="Times New Roman" w:hAnsi="Times New Roman" w:cs="Times New Roman"/>
          <w:sz w:val="28"/>
          <w:szCs w:val="28"/>
          <w:lang w:val="uk-UA"/>
        </w:rPr>
        <w:t>ію навантаження та</w:t>
      </w:r>
      <w:r w:rsidRPr="00D56265">
        <w:rPr>
          <w:rFonts w:ascii="Times New Roman" w:hAnsi="Times New Roman" w:cs="Times New Roman"/>
          <w:sz w:val="28"/>
          <w:szCs w:val="28"/>
          <w:lang w:val="uk-UA"/>
        </w:rPr>
        <w:t>, додатково, філію «ЦТЛ» АТ «Укрзалізниця» про таку відмову та сплатити плат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у за пробіг цих вагонів від станції, з якої вони були відправлен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до станції навантаження. Ця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плата стягується за накопичувальною карткою на підставі акта загальної форми та перевізного документу по якому прибули вагони за тарифною схемою 14 Збірника тарифів на перевезення вантажів залізничним транспортом у межах України та пов’язані з ними послуги.</w:t>
      </w:r>
    </w:p>
    <w:p w:rsidR="00D86896" w:rsidRPr="00D56265" w:rsidRDefault="00D86896" w:rsidP="00D56265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sz w:val="28"/>
          <w:szCs w:val="28"/>
          <w:lang w:val="uk-UA"/>
        </w:rPr>
        <w:t>Плата за пробіг вагонів не нараховується у випадку, якщо виключається можливість використання Замовником вагонів під перевезення вантажу внаслідок їх технічної непридатності, що підтверджується відповідними документами (акти форм ГУ-23, ВУ-23).</w:t>
      </w:r>
    </w:p>
    <w:p w:rsidR="00D86896" w:rsidRPr="00E25865" w:rsidRDefault="00D86896" w:rsidP="00D5626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6. Обов’язки Перевізника</w:t>
      </w:r>
    </w:p>
    <w:p w:rsidR="00D86896" w:rsidRPr="00E25865" w:rsidRDefault="00D86896" w:rsidP="00D775B1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6.1.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Дотримуватися Регламенту ЕТС Укрзалізниця.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6.2.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Визначати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електронні заявки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на подачу порожніх вантажних вагонів з ознакою «Аукціон»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, ставка плати використання яких була встановлена за результатами проведення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електронних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 xml:space="preserve"> торгів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(аукціону)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6.3.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подачу порожніх вантажних вагонів у кількості та у термін (строк) відповідно до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проставленої Замовником електронної заявки на подачу порожніх вантажних вагонів Перевізника.</w:t>
      </w:r>
    </w:p>
    <w:p w:rsidR="00D86896" w:rsidRPr="00E25865" w:rsidRDefault="00D86896" w:rsidP="00D56265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7.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Плата за використання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власних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вагонів Перевізника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 процесі надання послуг з перевезення вантажів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нараховується відповідно до п. 3.2. Договору з застосуванням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ставки</w:t>
      </w:r>
      <w:r w:rsidRPr="0085241F">
        <w:rPr>
          <w:rFonts w:ascii="Times New Roman" w:hAnsi="Times New Roman" w:cs="Times New Roman"/>
          <w:sz w:val="28"/>
          <w:szCs w:val="28"/>
          <w:lang w:val="uk-UA"/>
        </w:rPr>
        <w:t xml:space="preserve"> плати за використання власних вагонів Перевізника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відповідно до результатів проведених електронних торгів (аукціону) згідно з протоколом електронних торгів.</w:t>
      </w:r>
    </w:p>
    <w:p w:rsidR="00D86896" w:rsidRPr="00B845C6" w:rsidRDefault="00D86896" w:rsidP="00D775B1">
      <w:pPr>
        <w:pStyle w:val="a3"/>
        <w:tabs>
          <w:tab w:val="left" w:pos="0"/>
        </w:tabs>
        <w:spacing w:after="120"/>
        <w:ind w:left="70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 Відповідальність</w:t>
      </w:r>
    </w:p>
    <w:p w:rsidR="00D86896" w:rsidRPr="00E25865" w:rsidRDefault="00D86896" w:rsidP="00D775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8.1.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У випадку не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виконання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Замовником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обов’язку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еного пунктами 5.2., 5.3. Додаткової угоди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належний спосіб та/або строки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недостатності коштів на особовому рахунку Замовника, відмови від своєчасно поданих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технічно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придатних для використання вагонів, Замовник зобов’язаний сплатити Перевізнику штраф у розмірі, який розраховується як плата за три доби використання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власних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вагонів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Перевізника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з розрахунку за кожен вагон окремо за ставками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241F">
        <w:rPr>
          <w:rFonts w:ascii="Times New Roman" w:hAnsi="Times New Roman" w:cs="Times New Roman"/>
          <w:sz w:val="28"/>
          <w:szCs w:val="28"/>
          <w:lang w:val="uk-UA"/>
        </w:rPr>
        <w:t>плати за використання власних вагонів Перевізника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, що визначені у відповідному протоколі електронних торгів.</w:t>
      </w:r>
    </w:p>
    <w:p w:rsidR="00D86896" w:rsidRPr="00D56265" w:rsidRDefault="00D86896" w:rsidP="00AD46B8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>Такий штраф зараховується Перевізником в першу чергу із сум грошових коштів, перерахованих Замовником для виконання грошового зобов’язання за Договором</w:t>
      </w:r>
      <w:ins w:id="1" w:author="Давидюк Ирина Юрьевна" w:date="2018-12-04T08:23:00Z"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ins>
    </w:p>
    <w:p w:rsidR="00D86896" w:rsidRPr="00B845C6" w:rsidRDefault="00D86896" w:rsidP="00D775B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5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Штраф не нараховується у випадку, </w:t>
      </w:r>
      <w:r w:rsidRPr="00B845C6">
        <w:rPr>
          <w:rFonts w:ascii="Times New Roman" w:hAnsi="Times New Roman" w:cs="Times New Roman"/>
          <w:sz w:val="28"/>
          <w:szCs w:val="28"/>
          <w:lang w:val="uk-UA"/>
        </w:rPr>
        <w:t>якщо виключається можливість використання Замовником вагонів під перевезення вантажу внаслідок їх технічної непридатності, що підтверджується відповідними документами (акти форм ГУ-23, ВУ-23).</w:t>
      </w:r>
    </w:p>
    <w:p w:rsidR="00D86896" w:rsidRPr="00E25865" w:rsidRDefault="00D86896" w:rsidP="00D77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8.2.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випадку не подачі вагонів відповідно до належним чином оформленої Замовником - </w:t>
      </w:r>
      <w:r w:rsidRPr="00E25865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Переможцем електронних торгів</w:t>
      </w:r>
      <w:r w:rsidRPr="00E25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(аукціону)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заявки, Перевізник сплачує Замовнику-</w:t>
      </w:r>
      <w:r w:rsidRPr="00E25865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Переможцю електронних торгів</w:t>
      </w:r>
      <w:r w:rsidRPr="00E25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(аукціону)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штраф, який розраховується як плата за дві доби використання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власних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вагонів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Перевізника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розрахунку за кожен вагон 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8524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ставкою плати за використання власних вагонів Перевізника</w:t>
      </w:r>
      <w:r w:rsidRPr="008524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визначена 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>умовами Договору. Підставою для сплати штрафу є письмове звернення (вимога) Замовника -</w:t>
      </w:r>
      <w:r w:rsidRPr="00D775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Переможця електронних торгів (аукціону)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>, як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 направляється до філії «ЦТЛ» 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>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>«Укрзалізниця». У разі визнання такого звернення (вимоги) обґрунтованим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, штраф сплачується шляхом відновлення суми на особовому рахунку Замовника.</w:t>
      </w:r>
    </w:p>
    <w:p w:rsidR="00D86896" w:rsidRPr="00E25865" w:rsidRDefault="00D86896" w:rsidP="00D77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8.3.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Перевізник не несе відповідальність за неможливість надати послугу на умовах, передбачених Додатковою угодою, у випадку, якщо обраний Замовником -</w:t>
      </w:r>
      <w:r w:rsidRPr="00E25865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Переможцем електронних торгів</w:t>
      </w:r>
      <w:r w:rsidRPr="00E25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(аукціону)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маршрут має обмеження, в тому числі технічні або технологічні обмеження, </w:t>
      </w:r>
      <w:proofErr w:type="spellStart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обмеження</w:t>
      </w:r>
      <w:proofErr w:type="spellEnd"/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внаслідок обставин непереборної сили, що зазначено в розділі 6 Договору, конвенційні заборони, обмеження в роботі станцій (закриті станції).</w:t>
      </w:r>
    </w:p>
    <w:p w:rsidR="00D86896" w:rsidRPr="00E25865" w:rsidRDefault="00D86896" w:rsidP="00D775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8.4.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Замовник -</w:t>
      </w:r>
      <w:r w:rsidRPr="00E25865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Переможець електронних торгів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(аукціону) звільняється від відповідальності при неможливості здійснити навантаження на умовах, передбачених Додатковою угодою, у випадку, якщо для обраного Замовником маршруту виникли обмеження внаслідок обставин непереборної сили, що зазначено в розділі 6 Договору, конвенційних заборон, у випадку, якщо такі обмеження виникли після закінчення періоду поставлення електронної заявки на подачу порожніх вантажних вагонів з ознакою «Аукціон».</w:t>
      </w:r>
    </w:p>
    <w:p w:rsidR="00D86896" w:rsidRPr="00E25865" w:rsidRDefault="00D86896" w:rsidP="00D775B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8.5. Зазначена у п. 8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Додаткової угоди відповідальність застосовується додатково до умов відповідальності, визначеної в Договорі.</w:t>
      </w:r>
    </w:p>
    <w:p w:rsidR="00D86896" w:rsidRPr="00E25865" w:rsidRDefault="00D86896" w:rsidP="00D775B1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</w:t>
      </w:r>
      <w:r w:rsidRPr="00E25865">
        <w:rPr>
          <w:rFonts w:ascii="Times New Roman" w:hAnsi="Times New Roman" w:cs="Times New Roman"/>
          <w:sz w:val="28"/>
          <w:szCs w:val="28"/>
          <w:lang w:val="uk-UA"/>
        </w:rPr>
        <w:t>Інші умови Договору, не змінені цією Додатковою угодою, залишаються чинними у тій редакції, в якій вони викладені Сторонами раніше, і Сторони підтверджують по них свої зобов’язання.</w:t>
      </w:r>
    </w:p>
    <w:p w:rsidR="00D86896" w:rsidRPr="00D775B1" w:rsidRDefault="00D86896" w:rsidP="00D775B1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10.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Ця Додаткова 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угода вступає в силу з дати її підписання та скріплення печатками Сторін (за наявності) на паперовому носії </w:t>
      </w:r>
      <w:r w:rsidRPr="00D775B1">
        <w:rPr>
          <w:rFonts w:ascii="Times New Roman" w:hAnsi="Times New Roman" w:cs="Times New Roman"/>
          <w:sz w:val="28"/>
          <w:szCs w:val="28"/>
          <w:lang w:val="uk-UA"/>
        </w:rPr>
        <w:t>в 2 (двох) примірниках, які мають однакову юридичну силу, по одному для кожної із Сторін. Додаткова угода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діє в межах строку дії Договору та є його невід’ємною частиною.</w:t>
      </w:r>
    </w:p>
    <w:p w:rsidR="00D86896" w:rsidRPr="00D775B1" w:rsidRDefault="00D86896" w:rsidP="00D775B1">
      <w:pPr>
        <w:tabs>
          <w:tab w:val="num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ab/>
        <w:t>11. Додаткову угоду може бути припинено за згодою Сторін шляхом підписання Сторонами додаткової угоди про припинення цієї Додаткової угоди.</w:t>
      </w:r>
      <w:r w:rsidRPr="00D775B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Додаткова угода вважається припиненою з дати підписання Сторонами відповідної угоди про припинення або з дати, зазначеної Сторонами у в угоді про припинення.</w:t>
      </w:r>
    </w:p>
    <w:p w:rsidR="00D86896" w:rsidRDefault="00D86896" w:rsidP="00D775B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B1">
        <w:rPr>
          <w:rFonts w:ascii="Times New Roman" w:hAnsi="Times New Roman" w:cs="Times New Roman"/>
          <w:sz w:val="28"/>
          <w:szCs w:val="28"/>
          <w:lang w:val="uk-UA"/>
        </w:rPr>
        <w:tab/>
        <w:t>Додаткову угоду може бути припинено</w:t>
      </w:r>
      <w:r w:rsidRPr="00491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5B1"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Перевізником в односторонньому порядку шляхом направлення Перевізником Замовнику повідомлення про припинення Додаткової угоди </w:t>
      </w:r>
      <w:r w:rsidRPr="00D775B1">
        <w:rPr>
          <w:rFonts w:ascii="Times New Roman" w:hAnsi="Times New Roman" w:cs="Times New Roman"/>
          <w:sz w:val="28"/>
          <w:szCs w:val="28"/>
          <w:lang w:val="uk-UA" w:eastAsia="ru-RU"/>
        </w:rPr>
        <w:t>у випадку допущення Замовником порушень Додаткової угоди та/або Регламенту ЕТС Укрзалізниця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та/або внесення Замовника до </w:t>
      </w:r>
      <w:r w:rsidRPr="0049132A">
        <w:rPr>
          <w:rFonts w:ascii="Times New Roman" w:hAnsi="Times New Roman" w:cs="Times New Roman"/>
          <w:sz w:val="28"/>
          <w:szCs w:val="28"/>
          <w:lang w:val="uk-UA" w:eastAsia="ru-RU"/>
        </w:rPr>
        <w:t>списку (реєстру) осіб, яким обмежено доступ до участі в електронних торгах</w:t>
      </w:r>
      <w:r w:rsidRPr="00D775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6896" w:rsidRPr="00D775B1" w:rsidRDefault="00D86896" w:rsidP="00D775B1">
      <w:pPr>
        <w:tabs>
          <w:tab w:val="left" w:pos="0"/>
        </w:tabs>
        <w:spacing w:after="0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75B1">
        <w:rPr>
          <w:rFonts w:ascii="Times New Roman" w:hAnsi="Times New Roman" w:cs="Times New Roman"/>
          <w:sz w:val="28"/>
          <w:szCs w:val="28"/>
          <w:lang w:val="uk-UA"/>
        </w:rPr>
        <w:t xml:space="preserve">У такому випадку Додаткова угода вважається припиненою через 20 днів з дня направлення Перевізником повідомлення про припинення.  </w:t>
      </w:r>
    </w:p>
    <w:p w:rsidR="00D86896" w:rsidRDefault="00D86896" w:rsidP="000511BA">
      <w:pPr>
        <w:tabs>
          <w:tab w:val="num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12. </w:t>
      </w:r>
      <w:r w:rsidRPr="00D775B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Припинення дії Додаткової угоди не звільняє Сторони від виконання зобов’язань, що виникли до припинення дії цієї Додаткової угоди та від здійснення у повному обсязі розрахунків за послуги.</w:t>
      </w:r>
      <w:r w:rsidRPr="00B845C6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86896" w:rsidRDefault="00D86896" w:rsidP="00D775B1">
      <w:pPr>
        <w:tabs>
          <w:tab w:val="left" w:pos="0"/>
        </w:tabs>
        <w:spacing w:after="120"/>
        <w:ind w:left="7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E25865">
        <w:rPr>
          <w:rFonts w:ascii="Times New Roman" w:hAnsi="Times New Roman" w:cs="Times New Roman"/>
          <w:sz w:val="28"/>
          <w:szCs w:val="28"/>
          <w:lang w:val="uk-UA" w:eastAsia="ru-RU"/>
        </w:rPr>
        <w:t>Підписи сторін.</w:t>
      </w:r>
    </w:p>
    <w:p w:rsidR="00D86896" w:rsidRPr="00496CDA" w:rsidRDefault="00D86896" w:rsidP="00BA08EC">
      <w:pPr>
        <w:pStyle w:val="af"/>
        <w:tabs>
          <w:tab w:val="left" w:pos="709"/>
        </w:tabs>
        <w:jc w:val="both"/>
        <w:rPr>
          <w:b w:val="0"/>
          <w:bCs w:val="0"/>
          <w:sz w:val="28"/>
          <w:szCs w:val="28"/>
        </w:rPr>
      </w:pPr>
      <w:r w:rsidRPr="00496CDA">
        <w:rPr>
          <w:b w:val="0"/>
          <w:bCs w:val="0"/>
          <w:sz w:val="28"/>
          <w:szCs w:val="28"/>
        </w:rPr>
        <w:t>Представники Перевізника</w:t>
      </w:r>
    </w:p>
    <w:p w:rsidR="00D86896" w:rsidRPr="00496CDA" w:rsidRDefault="00D86896" w:rsidP="00BA08EC">
      <w:pPr>
        <w:pStyle w:val="af0"/>
        <w:spacing w:after="0"/>
        <w:rPr>
          <w:rFonts w:ascii="Times New Roman" w:hAnsi="Times New Roman" w:cs="Times New Roman"/>
          <w:sz w:val="28"/>
          <w:szCs w:val="28"/>
        </w:rPr>
      </w:pPr>
    </w:p>
    <w:p w:rsidR="00D86896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A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</w:t>
      </w:r>
    </w:p>
    <w:p w:rsidR="00D86896" w:rsidRPr="00496CDA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__________________ </w:t>
      </w:r>
    </w:p>
    <w:p w:rsidR="00D86896" w:rsidRPr="00496CDA" w:rsidRDefault="00D86896" w:rsidP="00BA08EC">
      <w:pPr>
        <w:spacing w:after="0" w:line="240" w:lineRule="auto"/>
        <w:ind w:right="30"/>
        <w:rPr>
          <w:rFonts w:ascii="Times New Roman" w:hAnsi="Times New Roman" w:cs="Times New Roman"/>
          <w:sz w:val="28"/>
          <w:szCs w:val="28"/>
          <w:lang w:val="uk-UA"/>
        </w:rPr>
      </w:pPr>
    </w:p>
    <w:p w:rsidR="00D86896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A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D86896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D86896" w:rsidRPr="00496CDA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__________________ </w:t>
      </w:r>
    </w:p>
    <w:p w:rsidR="00D86896" w:rsidRPr="00496CDA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D86896" w:rsidRPr="00496CDA" w:rsidRDefault="00D86896" w:rsidP="00BA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A">
        <w:rPr>
          <w:rFonts w:ascii="Times New Roman" w:hAnsi="Times New Roman" w:cs="Times New Roman"/>
          <w:sz w:val="28"/>
          <w:szCs w:val="28"/>
          <w:lang w:val="uk-UA"/>
        </w:rPr>
        <w:t>Представник Замовника</w:t>
      </w:r>
    </w:p>
    <w:p w:rsidR="00D86896" w:rsidRPr="00496CDA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896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CDA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D86896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6C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__________________ </w:t>
      </w:r>
    </w:p>
    <w:p w:rsidR="00D86896" w:rsidRDefault="00D86896" w:rsidP="00EF43A5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М.П.</w:t>
      </w:r>
    </w:p>
    <w:p w:rsidR="00D86896" w:rsidRPr="00496CDA" w:rsidRDefault="00D86896" w:rsidP="00BA08EC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sectPr w:rsidR="00D86896" w:rsidRPr="00496CDA" w:rsidSect="000511BA">
      <w:headerReference w:type="default" r:id="rId8"/>
      <w:pgSz w:w="11906" w:h="16838"/>
      <w:pgMar w:top="360" w:right="567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BE" w:rsidRDefault="00BA33BE" w:rsidP="00E42E05">
      <w:pPr>
        <w:spacing w:after="0" w:line="240" w:lineRule="auto"/>
      </w:pPr>
      <w:r>
        <w:separator/>
      </w:r>
    </w:p>
  </w:endnote>
  <w:endnote w:type="continuationSeparator" w:id="0">
    <w:p w:rsidR="00BA33BE" w:rsidRDefault="00BA33BE" w:rsidP="00E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BE" w:rsidRDefault="00BA33BE" w:rsidP="00E42E05">
      <w:pPr>
        <w:spacing w:after="0" w:line="240" w:lineRule="auto"/>
      </w:pPr>
      <w:r>
        <w:separator/>
      </w:r>
    </w:p>
  </w:footnote>
  <w:footnote w:type="continuationSeparator" w:id="0">
    <w:p w:rsidR="00BA33BE" w:rsidRDefault="00BA33BE" w:rsidP="00E4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96" w:rsidRPr="00CE4017" w:rsidRDefault="00D86896">
    <w:pPr>
      <w:pStyle w:val="a7"/>
      <w:jc w:val="center"/>
      <w:rPr>
        <w:rFonts w:ascii="Times New Roman" w:hAnsi="Times New Roman" w:cs="Times New Roman"/>
      </w:rPr>
    </w:pPr>
    <w:r w:rsidRPr="00CE4017">
      <w:rPr>
        <w:rFonts w:ascii="Times New Roman" w:hAnsi="Times New Roman" w:cs="Times New Roman"/>
      </w:rPr>
      <w:fldChar w:fldCharType="begin"/>
    </w:r>
    <w:r w:rsidRPr="00CE4017">
      <w:rPr>
        <w:rFonts w:ascii="Times New Roman" w:hAnsi="Times New Roman" w:cs="Times New Roman"/>
      </w:rPr>
      <w:instrText>PAGE   \* MERGEFORMAT</w:instrText>
    </w:r>
    <w:r w:rsidRPr="00CE4017">
      <w:rPr>
        <w:rFonts w:ascii="Times New Roman" w:hAnsi="Times New Roman" w:cs="Times New Roman"/>
      </w:rPr>
      <w:fldChar w:fldCharType="separate"/>
    </w:r>
    <w:r w:rsidR="00784EF3">
      <w:rPr>
        <w:rFonts w:ascii="Times New Roman" w:hAnsi="Times New Roman" w:cs="Times New Roman"/>
        <w:noProof/>
      </w:rPr>
      <w:t>2</w:t>
    </w:r>
    <w:r w:rsidRPr="00CE4017">
      <w:rPr>
        <w:rFonts w:ascii="Times New Roman" w:hAnsi="Times New Roman" w:cs="Times New Roman"/>
      </w:rPr>
      <w:fldChar w:fldCharType="end"/>
    </w:r>
  </w:p>
  <w:p w:rsidR="00D86896" w:rsidRPr="00CE4017" w:rsidRDefault="00D86896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343"/>
    <w:multiLevelType w:val="multilevel"/>
    <w:tmpl w:val="B7720DA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33" w:hanging="13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3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1" w:hanging="13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B1"/>
    <w:rsid w:val="00043234"/>
    <w:rsid w:val="000511BA"/>
    <w:rsid w:val="000A1F6E"/>
    <w:rsid w:val="000C5615"/>
    <w:rsid w:val="001139A5"/>
    <w:rsid w:val="001573C1"/>
    <w:rsid w:val="001D3499"/>
    <w:rsid w:val="00201399"/>
    <w:rsid w:val="00222C5E"/>
    <w:rsid w:val="00315414"/>
    <w:rsid w:val="003B3CB2"/>
    <w:rsid w:val="00423FB6"/>
    <w:rsid w:val="00462D38"/>
    <w:rsid w:val="0049132A"/>
    <w:rsid w:val="00496CDA"/>
    <w:rsid w:val="004C4A4A"/>
    <w:rsid w:val="004F12C9"/>
    <w:rsid w:val="004F5FEC"/>
    <w:rsid w:val="005212A4"/>
    <w:rsid w:val="00600B17"/>
    <w:rsid w:val="006628F0"/>
    <w:rsid w:val="0069412B"/>
    <w:rsid w:val="0069547C"/>
    <w:rsid w:val="00784EF3"/>
    <w:rsid w:val="0079758F"/>
    <w:rsid w:val="007A64F8"/>
    <w:rsid w:val="007C5DFD"/>
    <w:rsid w:val="007F6628"/>
    <w:rsid w:val="0080628C"/>
    <w:rsid w:val="008444C6"/>
    <w:rsid w:val="0085241F"/>
    <w:rsid w:val="00860430"/>
    <w:rsid w:val="008C18E9"/>
    <w:rsid w:val="00934BD0"/>
    <w:rsid w:val="00996A11"/>
    <w:rsid w:val="009D5775"/>
    <w:rsid w:val="00A0412B"/>
    <w:rsid w:val="00AB387D"/>
    <w:rsid w:val="00AD46B8"/>
    <w:rsid w:val="00B52CD4"/>
    <w:rsid w:val="00B845C6"/>
    <w:rsid w:val="00B86297"/>
    <w:rsid w:val="00B92E76"/>
    <w:rsid w:val="00BA08EC"/>
    <w:rsid w:val="00BA33BE"/>
    <w:rsid w:val="00BB1BE9"/>
    <w:rsid w:val="00BC0C9A"/>
    <w:rsid w:val="00BC293C"/>
    <w:rsid w:val="00BE41C4"/>
    <w:rsid w:val="00C14DDF"/>
    <w:rsid w:val="00C31A1E"/>
    <w:rsid w:val="00C558F4"/>
    <w:rsid w:val="00C82C2C"/>
    <w:rsid w:val="00C97758"/>
    <w:rsid w:val="00CC5118"/>
    <w:rsid w:val="00CE4017"/>
    <w:rsid w:val="00D07EC7"/>
    <w:rsid w:val="00D1377F"/>
    <w:rsid w:val="00D24D78"/>
    <w:rsid w:val="00D306A3"/>
    <w:rsid w:val="00D4699A"/>
    <w:rsid w:val="00D56265"/>
    <w:rsid w:val="00D758A5"/>
    <w:rsid w:val="00D775B1"/>
    <w:rsid w:val="00D86896"/>
    <w:rsid w:val="00DB4284"/>
    <w:rsid w:val="00DC4260"/>
    <w:rsid w:val="00DF64D2"/>
    <w:rsid w:val="00E25865"/>
    <w:rsid w:val="00E41AA0"/>
    <w:rsid w:val="00E42E05"/>
    <w:rsid w:val="00E6693E"/>
    <w:rsid w:val="00E8630C"/>
    <w:rsid w:val="00EB15C7"/>
    <w:rsid w:val="00EE4EF6"/>
    <w:rsid w:val="00EF43A5"/>
    <w:rsid w:val="00F452B6"/>
    <w:rsid w:val="00F92599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75B1"/>
    <w:pPr>
      <w:ind w:left="720"/>
    </w:pPr>
  </w:style>
  <w:style w:type="character" w:styleId="a4">
    <w:name w:val="annotation reference"/>
    <w:uiPriority w:val="99"/>
    <w:semiHidden/>
    <w:rsid w:val="00D775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775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D775B1"/>
    <w:rPr>
      <w:sz w:val="20"/>
      <w:szCs w:val="20"/>
    </w:rPr>
  </w:style>
  <w:style w:type="paragraph" w:styleId="a7">
    <w:name w:val="header"/>
    <w:basedOn w:val="a"/>
    <w:link w:val="a8"/>
    <w:uiPriority w:val="99"/>
    <w:rsid w:val="00D7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75B1"/>
  </w:style>
  <w:style w:type="character" w:customStyle="1" w:styleId="longtext">
    <w:name w:val="long_text"/>
    <w:uiPriority w:val="99"/>
    <w:rsid w:val="00D775B1"/>
  </w:style>
  <w:style w:type="paragraph" w:styleId="a9">
    <w:name w:val="Balloon Text"/>
    <w:basedOn w:val="a"/>
    <w:link w:val="aa"/>
    <w:uiPriority w:val="99"/>
    <w:semiHidden/>
    <w:rsid w:val="00D7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775B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rsid w:val="00E4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2E05"/>
  </w:style>
  <w:style w:type="paragraph" w:styleId="ad">
    <w:name w:val="annotation subject"/>
    <w:basedOn w:val="a5"/>
    <w:next w:val="a5"/>
    <w:link w:val="ae"/>
    <w:uiPriority w:val="99"/>
    <w:semiHidden/>
    <w:rsid w:val="0049132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9132A"/>
    <w:rPr>
      <w:b/>
      <w:bCs/>
      <w:sz w:val="20"/>
      <w:szCs w:val="20"/>
    </w:rPr>
  </w:style>
  <w:style w:type="paragraph" w:styleId="af">
    <w:name w:val="Title"/>
    <w:basedOn w:val="a"/>
    <w:next w:val="af0"/>
    <w:link w:val="af1"/>
    <w:uiPriority w:val="99"/>
    <w:qFormat/>
    <w:rsid w:val="00BA08E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f1">
    <w:name w:val="Название Знак"/>
    <w:link w:val="af"/>
    <w:uiPriority w:val="99"/>
    <w:locked/>
    <w:rsid w:val="00BA08EC"/>
    <w:rPr>
      <w:rFonts w:ascii="Times New Roman" w:hAnsi="Times New Roman" w:cs="Times New Roman"/>
      <w:b/>
      <w:bCs/>
      <w:sz w:val="32"/>
      <w:szCs w:val="32"/>
      <w:lang w:val="uk-UA" w:eastAsia="ar-SA" w:bidi="ar-SA"/>
    </w:rPr>
  </w:style>
  <w:style w:type="paragraph" w:styleId="af0">
    <w:name w:val="Subtitle"/>
    <w:basedOn w:val="a"/>
    <w:next w:val="af2"/>
    <w:link w:val="af3"/>
    <w:uiPriority w:val="99"/>
    <w:qFormat/>
    <w:rsid w:val="00BA08EC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val="uk-UA" w:eastAsia="ar-SA"/>
    </w:rPr>
  </w:style>
  <w:style w:type="character" w:customStyle="1" w:styleId="af3">
    <w:name w:val="Подзаголовок Знак"/>
    <w:link w:val="af0"/>
    <w:uiPriority w:val="99"/>
    <w:locked/>
    <w:rsid w:val="00BA08EC"/>
    <w:rPr>
      <w:rFonts w:ascii="Arial" w:hAnsi="Arial" w:cs="Arial"/>
      <w:sz w:val="24"/>
      <w:szCs w:val="24"/>
      <w:lang w:val="uk-UA" w:eastAsia="ar-SA" w:bidi="ar-SA"/>
    </w:rPr>
  </w:style>
  <w:style w:type="paragraph" w:styleId="af2">
    <w:name w:val="Body Text"/>
    <w:basedOn w:val="a"/>
    <w:link w:val="af4"/>
    <w:uiPriority w:val="99"/>
    <w:semiHidden/>
    <w:rsid w:val="00BA08E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locked/>
    <w:rsid w:val="00BA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№___</vt:lpstr>
    </vt:vector>
  </TitlesOfParts>
  <Company>UZ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№___</dc:title>
  <dc:creator>Мусієнко Анастасія Юріівна</dc:creator>
  <cp:lastModifiedBy>Людмила</cp:lastModifiedBy>
  <cp:revision>2</cp:revision>
  <cp:lastPrinted>2018-12-18T09:12:00Z</cp:lastPrinted>
  <dcterms:created xsi:type="dcterms:W3CDTF">2018-12-19T11:38:00Z</dcterms:created>
  <dcterms:modified xsi:type="dcterms:W3CDTF">2018-12-19T11:38:00Z</dcterms:modified>
</cp:coreProperties>
</file>